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Default="00BB61D2" w:rsidP="00144A31">
      <w:pPr>
        <w:jc w:val="right"/>
        <w:rPr>
          <w:ins w:id="0" w:author="1" w:date="2021-02-03T10:01:00Z"/>
          <w:rFonts w:ascii="Arial" w:eastAsia="Calibri" w:hAnsi="Arial" w:cs="Arial"/>
          <w:color w:val="595959"/>
          <w:sz w:val="24"/>
          <w:lang w:val="en-US"/>
        </w:rPr>
      </w:pPr>
      <w:bookmarkStart w:id="1" w:name="_GoBack"/>
      <w:bookmarkEnd w:id="1"/>
      <w:r>
        <w:rPr>
          <w:rFonts w:ascii="Arial" w:eastAsia="Calibri" w:hAnsi="Arial" w:cs="Arial"/>
          <w:color w:val="595959"/>
          <w:sz w:val="24"/>
        </w:rPr>
        <w:t>28.01.2021</w:t>
      </w:r>
    </w:p>
    <w:p w:rsidR="00361E96" w:rsidRDefault="00361E96" w:rsidP="00144A31">
      <w:pPr>
        <w:jc w:val="right"/>
        <w:rPr>
          <w:ins w:id="2" w:author="1" w:date="2021-02-03T10:01:00Z"/>
          <w:rFonts w:ascii="Arial" w:eastAsia="Calibri" w:hAnsi="Arial" w:cs="Arial"/>
          <w:color w:val="595959"/>
          <w:sz w:val="24"/>
          <w:lang w:val="en-US"/>
        </w:rPr>
      </w:pPr>
    </w:p>
    <w:p w:rsidR="00361E96" w:rsidRPr="00361E96" w:rsidRDefault="00361E96" w:rsidP="00361E96">
      <w:pPr>
        <w:rPr>
          <w:ins w:id="3" w:author="1" w:date="2021-02-03T10:03:00Z"/>
          <w:rFonts w:ascii="Arial" w:hAnsi="Arial" w:cs="Arial"/>
          <w:sz w:val="24"/>
        </w:rPr>
      </w:pPr>
      <w:ins w:id="4" w:author="1" w:date="2021-02-03T10:03:00Z">
        <w:r w:rsidRPr="00361E96">
          <w:rPr>
            <w:rFonts w:ascii="Arial" w:eastAsia="Calibri" w:hAnsi="Arial" w:cs="Arial"/>
            <w:b/>
            <w:sz w:val="24"/>
            <w:szCs w:val="24"/>
          </w:rPr>
          <w:t>Проводится набор желающих принять участие в переписи населения в качестве переписного персонала Колпинского района, обращаться в отдел статистики по телефону 931-326-74-2</w:t>
        </w:r>
        <w:r w:rsidRPr="000F6911">
          <w:rPr>
            <w:rFonts w:ascii="Arial" w:eastAsia="Calibri" w:hAnsi="Arial" w:cs="Arial"/>
            <w:b/>
            <w:sz w:val="24"/>
            <w:szCs w:val="24"/>
            <w:lang w:val="en-US"/>
          </w:rPr>
          <w:t>8</w:t>
        </w:r>
        <w:r w:rsidRPr="00361E96">
          <w:rPr>
            <w:rFonts w:ascii="Arial" w:eastAsia="Calibri" w:hAnsi="Arial" w:cs="Arial"/>
            <w:b/>
            <w:sz w:val="24"/>
            <w:szCs w:val="24"/>
          </w:rPr>
          <w:t>.</w:t>
        </w:r>
      </w:ins>
    </w:p>
    <w:p w:rsidR="00361E96" w:rsidRPr="00361E96" w:rsidRDefault="00361E96" w:rsidP="00144A31">
      <w:pPr>
        <w:jc w:val="right"/>
        <w:rPr>
          <w:rFonts w:ascii="Arial" w:eastAsia="Calibri" w:hAnsi="Arial" w:cs="Arial"/>
          <w:color w:val="595959"/>
          <w:sz w:val="24"/>
        </w:rPr>
      </w:pPr>
    </w:p>
    <w:p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КАК СОХРАНИТЬ АНОНИМНОСТЬ ЛИЧНОСТИ В ЦИФРОВОЙ РЕАЛЬНОСТИ?</w:t>
      </w:r>
    </w:p>
    <w:p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сайт </w:t>
      </w:r>
      <w:proofErr w:type="spellStart"/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>г</w:t>
      </w:r>
      <w:proofErr w:type="spellEnd"/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и от переписчиков, заполняющих листы со слов респондентов.</w:t>
      </w:r>
    </w:p>
    <w:p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  <w:proofErr w:type="gramEnd"/>
    </w:p>
    <w:p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ins w:id="5" w:author="1" w:date="2021-02-03T10:00:00Z">
        <w:r w:rsidR="00361E96" w:rsidRPr="00361E96">
          <w:rPr>
            <w:rFonts w:ascii="Arial" w:eastAsia="Calibri" w:hAnsi="Arial" w:cs="Arial"/>
            <w:color w:val="525252"/>
            <w:sz w:val="24"/>
            <w:szCs w:val="24"/>
            <w:lang w:val="en-US"/>
          </w:rPr>
          <w:t xml:space="preserve"> </w:t>
        </w:r>
      </w:ins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ins w:id="6" w:author="1" w:date="2021-02-03T10:00:00Z">
        <w:r w:rsidR="00361E96" w:rsidRPr="00361E96">
          <w:rPr>
            <w:rFonts w:ascii="Arial" w:eastAsia="Calibri" w:hAnsi="Arial" w:cs="Arial"/>
            <w:color w:val="525252"/>
            <w:sz w:val="24"/>
            <w:szCs w:val="24"/>
            <w:lang w:val="en-US"/>
          </w:rPr>
          <w:t xml:space="preserve"> </w:t>
        </w:r>
      </w:ins>
      <w:proofErr w:type="gramStart"/>
      <w:r w:rsidR="00D944DA">
        <w:rPr>
          <w:rFonts w:ascii="Arial" w:eastAsia="Calibri" w:hAnsi="Arial" w:cs="Arial"/>
          <w:color w:val="525252"/>
          <w:sz w:val="24"/>
          <w:szCs w:val="24"/>
        </w:rPr>
        <w:t>П</w:t>
      </w:r>
      <w:proofErr w:type="gramEnd"/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ins w:id="7" w:author="1" w:date="2021-02-03T10:00:00Z">
        <w:r w:rsidR="00361E96" w:rsidRPr="00361E96">
          <w:rPr>
            <w:rFonts w:ascii="Arial" w:eastAsia="Calibri" w:hAnsi="Arial" w:cs="Arial"/>
            <w:color w:val="525252"/>
            <w:sz w:val="24"/>
            <w:szCs w:val="24"/>
            <w:lang w:val="en-US"/>
          </w:rPr>
          <w:t xml:space="preserve"> </w:t>
        </w:r>
      </w:ins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proofErr w:type="spellStart"/>
      <w:r w:rsidR="003876E7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8B46D9"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ins w:id="8" w:author="1" w:date="2021-02-03T10:00:00Z">
        <w:r w:rsidR="00361E96" w:rsidRPr="00361E96">
          <w:rPr>
            <w:rFonts w:ascii="Arial" w:eastAsia="Calibri" w:hAnsi="Arial" w:cs="Arial"/>
            <w:color w:val="525252"/>
            <w:sz w:val="24"/>
            <w:szCs w:val="24"/>
            <w:lang w:val="en-US"/>
          </w:rPr>
          <w:t xml:space="preserve"> </w:t>
        </w:r>
      </w:ins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ins w:id="9" w:author="1" w:date="2021-02-03T10:00:00Z">
        <w:r w:rsidR="00361E96" w:rsidRPr="00361E96">
          <w:rPr>
            <w:rFonts w:ascii="Arial" w:eastAsia="Calibri" w:hAnsi="Arial" w:cs="Arial"/>
            <w:color w:val="525252"/>
            <w:sz w:val="24"/>
            <w:szCs w:val="24"/>
            <w:lang w:val="en-US"/>
          </w:rPr>
          <w:t xml:space="preserve"> </w:t>
        </w:r>
      </w:ins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ins w:id="10" w:author="1" w:date="2021-02-03T10:00:00Z">
        <w:r w:rsidR="00361E96" w:rsidRPr="00361E96">
          <w:rPr>
            <w:rFonts w:ascii="Arial" w:eastAsia="Calibri" w:hAnsi="Arial" w:cs="Arial"/>
            <w:color w:val="525252"/>
            <w:sz w:val="24"/>
            <w:szCs w:val="24"/>
            <w:lang w:val="en-US"/>
          </w:rPr>
          <w:t xml:space="preserve"> </w:t>
        </w:r>
      </w:ins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ins w:id="11" w:author="1" w:date="2021-02-03T10:00:00Z">
        <w:r w:rsidR="00361E96" w:rsidRPr="00361E96">
          <w:rPr>
            <w:rFonts w:ascii="Arial" w:eastAsia="Calibri" w:hAnsi="Arial" w:cs="Arial"/>
            <w:color w:val="525252"/>
            <w:sz w:val="24"/>
            <w:szCs w:val="24"/>
            <w:lang w:val="en-US"/>
          </w:rPr>
          <w:t xml:space="preserve"> </w:t>
        </w:r>
      </w:ins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proofErr w:type="spellStart"/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proofErr w:type="spellEnd"/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proofErr w:type="spellStart"/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proofErr w:type="spellEnd"/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ins w:id="12" w:author="1" w:date="2021-02-03T10:00:00Z">
        <w:r w:rsidR="00361E96" w:rsidRPr="00361E96">
          <w:rPr>
            <w:rFonts w:ascii="Arial" w:eastAsia="Calibri" w:hAnsi="Arial" w:cs="Arial"/>
            <w:color w:val="525252"/>
            <w:sz w:val="24"/>
            <w:szCs w:val="24"/>
            <w:lang w:val="en-US"/>
          </w:rPr>
          <w:t xml:space="preserve"> </w:t>
        </w:r>
      </w:ins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proofErr w:type="spellEnd"/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ins w:id="13" w:author="1" w:date="2021-02-03T10:00:00Z">
        <w:r w:rsidR="00361E96" w:rsidRPr="00361E96">
          <w:rPr>
            <w:rFonts w:ascii="Arial" w:eastAsia="Calibri" w:hAnsi="Arial" w:cs="Arial"/>
            <w:b/>
            <w:color w:val="525252"/>
            <w:sz w:val="24"/>
            <w:szCs w:val="24"/>
            <w:lang w:val="en-US"/>
          </w:rPr>
          <w:t xml:space="preserve"> </w:t>
        </w:r>
      </w:ins>
      <w:proofErr w:type="spellStart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</w:t>
      </w:r>
      <w:proofErr w:type="spellEnd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</w:t>
      </w:r>
      <w:proofErr w:type="spellStart"/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>онлайн</w:t>
      </w:r>
      <w:proofErr w:type="spellEnd"/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BI</w:t>
      </w:r>
      <w:ins w:id="14" w:author="1" w:date="2021-02-03T10:04:00Z">
        <w:r w:rsidR="00361E96" w:rsidRPr="00361E96">
          <w:rPr>
            <w:rFonts w:ascii="Arial" w:eastAsia="Calibri" w:hAnsi="Arial" w:cs="Arial"/>
            <w:color w:val="525252"/>
            <w:sz w:val="24"/>
            <w:szCs w:val="24"/>
            <w:lang w:val="en-US"/>
          </w:rPr>
          <w:t xml:space="preserve"> </w:t>
        </w:r>
      </w:ins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ins w:id="15" w:author="1" w:date="2021-02-03T10:00:00Z">
        <w:r w:rsidR="00361E96" w:rsidRPr="00361E96">
          <w:rPr>
            <w:rFonts w:ascii="Arial" w:eastAsia="Calibri" w:hAnsi="Arial" w:cs="Arial"/>
            <w:color w:val="525252"/>
            <w:sz w:val="24"/>
            <w:szCs w:val="24"/>
            <w:lang w:val="en-US"/>
          </w:rPr>
          <w:t xml:space="preserve"> </w:t>
        </w:r>
      </w:ins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>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ins w:id="16" w:author="1" w:date="2021-02-03T10:01:00Z">
        <w:r w:rsidR="00361E96" w:rsidRPr="00361E96">
          <w:rPr>
            <w:rFonts w:ascii="Arial" w:eastAsia="Calibri" w:hAnsi="Arial" w:cs="Arial"/>
            <w:color w:val="525252"/>
            <w:sz w:val="24"/>
            <w:szCs w:val="24"/>
            <w:lang w:val="en-US"/>
          </w:rPr>
          <w:t xml:space="preserve"> </w:t>
        </w:r>
      </w:ins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Тимур Садыков, заведующий лабораторией искусственного интеллекта, </w:t>
      </w:r>
      <w:proofErr w:type="spell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proofErr w:type="gram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proofErr w:type="gram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ins w:id="17" w:author="1" w:date="2021-02-03T10:01:00Z">
        <w:r w:rsidR="00361E96">
          <w:rPr>
            <w:rFonts w:ascii="Arial" w:eastAsia="Calibri" w:hAnsi="Arial" w:cs="Arial"/>
            <w:b/>
            <w:color w:val="595959"/>
            <w:sz w:val="24"/>
            <w:lang w:val="en-US"/>
          </w:rPr>
          <w:t xml:space="preserve"> </w:t>
        </w:r>
      </w:ins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6A1BC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6A1B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6A1B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6A1B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6A1B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6A1B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6A1B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B7" w:rsidRDefault="00CF65B7" w:rsidP="00A02726">
      <w:pPr>
        <w:spacing w:after="0" w:line="240" w:lineRule="auto"/>
      </w:pPr>
      <w:r>
        <w:separator/>
      </w:r>
    </w:p>
  </w:endnote>
  <w:endnote w:type="continuationSeparator" w:id="1">
    <w:p w:rsidR="00CF65B7" w:rsidRDefault="00CF65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A1BC4">
          <w:fldChar w:fldCharType="begin"/>
        </w:r>
        <w:r w:rsidR="00A02726">
          <w:instrText>PAGE   \* MERGEFORMAT</w:instrText>
        </w:r>
        <w:r w:rsidR="006A1BC4">
          <w:fldChar w:fldCharType="separate"/>
        </w:r>
        <w:r w:rsidR="000F6911">
          <w:rPr>
            <w:noProof/>
          </w:rPr>
          <w:t>1</w:t>
        </w:r>
        <w:r w:rsidR="006A1BC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B7" w:rsidRDefault="00CF65B7" w:rsidP="00A02726">
      <w:pPr>
        <w:spacing w:after="0" w:line="240" w:lineRule="auto"/>
      </w:pPr>
      <w:r>
        <w:separator/>
      </w:r>
    </w:p>
  </w:footnote>
  <w:footnote w:type="continuationSeparator" w:id="1">
    <w:p w:rsidR="00CF65B7" w:rsidRDefault="00CF65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A1B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BC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A1B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911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1BDD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1E96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BC4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2E53-FC72-4913-8BD8-4A06B498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4</cp:revision>
  <cp:lastPrinted>2020-02-13T18:03:00Z</cp:lastPrinted>
  <dcterms:created xsi:type="dcterms:W3CDTF">2021-02-01T14:59:00Z</dcterms:created>
  <dcterms:modified xsi:type="dcterms:W3CDTF">2021-02-03T07:05:00Z</dcterms:modified>
</cp:coreProperties>
</file>